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14CA5" w14:textId="77777777" w:rsidR="000A1E44" w:rsidRDefault="0075737F" w:rsidP="0075737F">
      <w:pPr>
        <w:jc w:val="center"/>
        <w:rPr>
          <w:sz w:val="24"/>
          <w:szCs w:val="24"/>
        </w:rPr>
      </w:pPr>
      <w:r>
        <w:rPr>
          <w:noProof/>
          <w:sz w:val="24"/>
          <w:szCs w:val="24"/>
          <w:lang w:eastAsia="fr-BE"/>
        </w:rPr>
        <w:drawing>
          <wp:inline distT="0" distB="0" distL="0" distR="0" wp14:anchorId="01CD8CBF" wp14:editId="459D245F">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40862E82" w14:textId="77777777" w:rsidR="0075737F" w:rsidRDefault="0075737F">
      <w:pPr>
        <w:rPr>
          <w:rFonts w:asciiTheme="minorHAnsi" w:hAnsiTheme="minorHAnsi"/>
          <w:sz w:val="24"/>
          <w:szCs w:val="24"/>
        </w:rPr>
      </w:pPr>
    </w:p>
    <w:p w14:paraId="76B2FF86" w14:textId="77777777" w:rsidR="0075737F" w:rsidRDefault="0075737F">
      <w:pPr>
        <w:rPr>
          <w:rFonts w:asciiTheme="minorHAnsi" w:hAnsiTheme="minorHAnsi"/>
          <w:sz w:val="24"/>
          <w:szCs w:val="24"/>
        </w:rPr>
      </w:pPr>
    </w:p>
    <w:p w14:paraId="4C01B0C3" w14:textId="77777777"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77E7170E" w14:textId="77777777"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14:paraId="776C7BB4" w14:textId="77777777"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17D29FE7" w14:textId="77777777" w:rsidR="0075737F" w:rsidRDefault="0075737F" w:rsidP="0075737F">
      <w:pPr>
        <w:jc w:val="center"/>
        <w:rPr>
          <w:rFonts w:asciiTheme="minorHAnsi" w:eastAsia="Times New Roman" w:hAnsiTheme="minorHAnsi" w:cs="Times New Roman"/>
          <w:sz w:val="40"/>
          <w:szCs w:val="40"/>
          <w:lang w:val="fr-FR" w:eastAsia="fr-FR"/>
        </w:rPr>
      </w:pPr>
    </w:p>
    <w:p w14:paraId="064D2FF9"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5A3608C5" w14:textId="77777777" w:rsidR="001F0405" w:rsidRDefault="001F0405" w:rsidP="001F0405">
      <w:pPr>
        <w:rPr>
          <w:rFonts w:asciiTheme="minorHAnsi" w:eastAsia="Times New Roman" w:hAnsiTheme="minorHAnsi" w:cs="Times New Roman"/>
          <w:sz w:val="36"/>
          <w:szCs w:val="36"/>
          <w:lang w:val="fr-FR" w:eastAsia="fr-FR"/>
        </w:rPr>
      </w:pPr>
    </w:p>
    <w:p w14:paraId="65FB58F0" w14:textId="77777777"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14:paraId="6ABC0246" w14:textId="77777777" w:rsidTr="005F5033">
        <w:trPr>
          <w:trHeight w:val="959"/>
        </w:trPr>
        <w:tc>
          <w:tcPr>
            <w:tcW w:w="9322" w:type="dxa"/>
            <w:tcBorders>
              <w:top w:val="nil"/>
              <w:left w:val="nil"/>
              <w:bottom w:val="nil"/>
              <w:right w:val="nil"/>
            </w:tcBorders>
            <w:shd w:val="clear" w:color="auto" w:fill="F2DBDB" w:themeFill="accent2" w:themeFillTint="33"/>
          </w:tcPr>
          <w:p w14:paraId="768FD430" w14:textId="77777777" w:rsidR="001F0405" w:rsidRPr="009214E2" w:rsidRDefault="001F0405" w:rsidP="005F5033">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06CC2FF3" w14:textId="77777777" w:rsidR="001F0405" w:rsidRPr="009214E2" w:rsidRDefault="001F0405" w:rsidP="005F5033">
            <w:pPr>
              <w:jc w:val="center"/>
              <w:rPr>
                <w:rFonts w:asciiTheme="minorHAnsi" w:eastAsia="Times New Roman" w:hAnsiTheme="minorHAnsi" w:cs="Times New Roman"/>
                <w:sz w:val="24"/>
                <w:szCs w:val="24"/>
                <w:lang w:val="fr-FR" w:eastAsia="fr-FR"/>
              </w:rPr>
            </w:pPr>
          </w:p>
          <w:p w14:paraId="62583027" w14:textId="77777777" w:rsidR="001F0405" w:rsidRPr="009214E2" w:rsidRDefault="001F0405" w:rsidP="005F5033">
            <w:pPr>
              <w:rPr>
                <w:rFonts w:asciiTheme="minorHAnsi" w:eastAsia="Times New Roman" w:hAnsiTheme="minorHAnsi" w:cs="Times New Roman"/>
                <w:sz w:val="24"/>
                <w:szCs w:val="24"/>
                <w:lang w:val="fr-FR" w:eastAsia="fr-FR"/>
              </w:rPr>
            </w:pPr>
          </w:p>
          <w:p w14:paraId="6C3C2ED1" w14:textId="77777777" w:rsidR="001F0405" w:rsidRPr="009214E2" w:rsidRDefault="001F0405" w:rsidP="005F5033">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5BDD0248" w14:textId="77777777" w:rsidR="001F0405" w:rsidRPr="009214E2" w:rsidRDefault="001F0405" w:rsidP="005F5033">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8AD75D2" w14:textId="77777777" w:rsidR="001F0405" w:rsidRPr="009214E2" w:rsidRDefault="001F0405" w:rsidP="005F5033">
            <w:pPr>
              <w:jc w:val="center"/>
              <w:rPr>
                <w:rFonts w:asciiTheme="minorHAnsi" w:eastAsia="Times New Roman" w:hAnsiTheme="minorHAnsi" w:cs="Times New Roman"/>
                <w:sz w:val="24"/>
                <w:szCs w:val="24"/>
                <w:lang w:val="fr-FR" w:eastAsia="fr-FR"/>
              </w:rPr>
            </w:pPr>
          </w:p>
          <w:p w14:paraId="418DE82F" w14:textId="77777777" w:rsidR="001F0405" w:rsidRPr="009214E2" w:rsidRDefault="001F0405" w:rsidP="005F5033">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7C112651" w14:textId="77777777" w:rsidR="001F0405" w:rsidRPr="009214E2" w:rsidRDefault="001F0405" w:rsidP="005F5033">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38F7EA10" w14:textId="77777777" w:rsidR="001F0405" w:rsidRPr="009214E2" w:rsidRDefault="001F0405" w:rsidP="005F5033">
            <w:pPr>
              <w:jc w:val="center"/>
              <w:rPr>
                <w:rFonts w:asciiTheme="minorHAnsi" w:eastAsia="Times New Roman" w:hAnsiTheme="minorHAnsi" w:cs="Times New Roman"/>
                <w:sz w:val="24"/>
                <w:szCs w:val="24"/>
                <w:lang w:val="fr-FR" w:eastAsia="fr-FR"/>
              </w:rPr>
            </w:pPr>
          </w:p>
          <w:p w14:paraId="19DB2C60" w14:textId="77777777" w:rsidR="001F0405" w:rsidRPr="009214E2" w:rsidRDefault="001F0405" w:rsidP="005F5033">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08421A12" w14:textId="77777777" w:rsidR="001F0405" w:rsidRPr="009214E2" w:rsidRDefault="001F0405" w:rsidP="005F5033">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6AEEEB0B" w14:textId="77777777" w:rsidR="001F0405" w:rsidRDefault="001F0405" w:rsidP="005F5033">
            <w:pPr>
              <w:rPr>
                <w:rFonts w:asciiTheme="minorHAnsi" w:eastAsia="Times New Roman" w:hAnsiTheme="minorHAnsi" w:cs="Times New Roman"/>
                <w:sz w:val="36"/>
                <w:szCs w:val="36"/>
                <w:lang w:val="fr-FR" w:eastAsia="fr-FR"/>
              </w:rPr>
            </w:pPr>
          </w:p>
        </w:tc>
      </w:tr>
    </w:tbl>
    <w:p w14:paraId="49B02C3E"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069E272F" w14:textId="77777777" w:rsidR="0075737F" w:rsidRPr="0075737F" w:rsidRDefault="009935D9"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7C51F5AF" w14:textId="77777777" w:rsidR="0075737F" w:rsidRPr="0075737F" w:rsidRDefault="0075737F" w:rsidP="0075737F">
      <w:pPr>
        <w:jc w:val="both"/>
        <w:rPr>
          <w:rFonts w:asciiTheme="minorHAnsi" w:eastAsia="Times New Roman" w:hAnsiTheme="minorHAnsi" w:cs="Times New Roman"/>
          <w:lang w:val="fr-FR" w:eastAsia="fr-FR"/>
        </w:rPr>
      </w:pPr>
    </w:p>
    <w:p w14:paraId="6F4B42F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355407D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73BEB44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14:paraId="7616DF7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6687796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764A100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14:paraId="1256D18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27B156B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5957FA60" w14:textId="77777777" w:rsidR="0075737F" w:rsidRPr="0075737F" w:rsidRDefault="0075737F" w:rsidP="0075737F">
      <w:pPr>
        <w:jc w:val="both"/>
        <w:rPr>
          <w:rFonts w:asciiTheme="minorHAnsi" w:eastAsia="Times New Roman" w:hAnsiTheme="minorHAnsi" w:cs="Times New Roman"/>
          <w:lang w:val="fr-FR" w:eastAsia="fr-FR"/>
        </w:rPr>
      </w:pPr>
    </w:p>
    <w:p w14:paraId="1F2D1D8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20D37A8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6C111BE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6768855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2FCF865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476077A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14:paraId="5ADA9A7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0F653A9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3985D83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5EC4D7F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409E606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16E5D77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0A87CDF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16F55F7D" w14:textId="77777777" w:rsidR="0075737F" w:rsidRPr="0075737F" w:rsidRDefault="0075737F" w:rsidP="0075737F">
      <w:pPr>
        <w:jc w:val="both"/>
        <w:rPr>
          <w:rFonts w:asciiTheme="minorHAnsi" w:eastAsia="Times New Roman" w:hAnsiTheme="minorHAnsi" w:cs="Times New Roman"/>
          <w:lang w:val="fr-FR" w:eastAsia="fr-FR"/>
        </w:rPr>
      </w:pPr>
    </w:p>
    <w:p w14:paraId="5E5D015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3108887F"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2F694495" w14:textId="77777777"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7478D6CD" w14:textId="77777777"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5AD56C0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489E6EF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0113971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14:paraId="6798A21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14:paraId="658EA6B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2C9FA54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0394A855"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790A6AF0" w14:textId="77777777" w:rsidR="0075737F" w:rsidRPr="0075737F" w:rsidRDefault="0075737F" w:rsidP="0075737F">
      <w:pPr>
        <w:rPr>
          <w:rFonts w:asciiTheme="minorHAnsi" w:eastAsia="Times New Roman" w:hAnsiTheme="minorHAnsi" w:cs="Times New Roman"/>
          <w:b/>
          <w:lang w:val="fr-FR" w:eastAsia="fr-FR"/>
        </w:rPr>
      </w:pPr>
    </w:p>
    <w:p w14:paraId="1FB583E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14:paraId="119130F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0A1078F5" w14:textId="77777777" w:rsidR="0075737F" w:rsidRPr="0075737F" w:rsidRDefault="0075737F" w:rsidP="0075737F">
      <w:pPr>
        <w:jc w:val="both"/>
        <w:rPr>
          <w:rFonts w:asciiTheme="minorHAnsi" w:eastAsia="Times New Roman" w:hAnsiTheme="minorHAnsi" w:cs="Times New Roman"/>
          <w:b/>
          <w:lang w:val="fr-FR" w:eastAsia="fr-FR"/>
        </w:rPr>
      </w:pPr>
    </w:p>
    <w:p w14:paraId="34FD00D5"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6915BD33"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020834DC" w14:textId="77777777" w:rsidR="0075737F" w:rsidRDefault="0075737F" w:rsidP="0075737F">
      <w:pPr>
        <w:rPr>
          <w:rFonts w:asciiTheme="minorHAnsi" w:eastAsia="Times New Roman" w:hAnsiTheme="minorHAnsi" w:cs="Times New Roman"/>
          <w:b/>
          <w:lang w:val="fr-FR" w:eastAsia="fr-FR"/>
        </w:rPr>
      </w:pPr>
    </w:p>
    <w:p w14:paraId="0FE07B8B"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31F05000" w14:textId="77777777" w:rsidR="00D32BCD" w:rsidRPr="0075737F" w:rsidRDefault="00D32BCD" w:rsidP="0075737F">
      <w:pPr>
        <w:rPr>
          <w:rFonts w:asciiTheme="minorHAnsi" w:eastAsia="Times New Roman" w:hAnsiTheme="minorHAnsi" w:cs="Times New Roman"/>
          <w:b/>
          <w:lang w:val="fr-FR" w:eastAsia="fr-FR"/>
        </w:rPr>
      </w:pPr>
    </w:p>
    <w:p w14:paraId="6B39EBEF" w14:textId="77777777"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81D2B28"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020D76C6" w14:textId="77777777"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9924A38"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5C361A57"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29D5DD7"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0A25B99B"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44E2122"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245A0D8A"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4E6C165C" w14:textId="77777777"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2DC62819" w14:textId="77777777" w:rsidR="0075737F" w:rsidRPr="0075737F" w:rsidRDefault="0075737F" w:rsidP="00D06AAF">
            <w:pPr>
              <w:rPr>
                <w:rFonts w:asciiTheme="minorHAnsi" w:eastAsiaTheme="minorEastAsia" w:hAnsiTheme="minorHAnsi" w:cstheme="minorBidi"/>
                <w:color w:val="auto"/>
                <w:sz w:val="22"/>
                <w:szCs w:val="22"/>
              </w:rPr>
            </w:pPr>
          </w:p>
          <w:p w14:paraId="25FD0D11"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77EB11AD"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10120526"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1E5C3A7B"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533C3296"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476D7D48"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1DF75EB7"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3A2B42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33E5B86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EE0DDE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3AEAD0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F2FEC6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C8C507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D7ABCC6" w14:textId="77777777"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5F94D8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381FEC9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BC5223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4BDA5D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A90F6F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6600A5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781ED41"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8A8BEB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4CAA251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65DA15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102A8F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E1823C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F22722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B0B97A0" w14:textId="77777777"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E779B1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6D85E8AB"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53BD91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405041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F7A453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0BF040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6363BC1"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6C4CFB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476132E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76EA0A0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B8F870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C3C2BA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B6469A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499F4044" w14:textId="77777777" w:rsidR="0075737F" w:rsidRPr="0075737F" w:rsidRDefault="0075737F" w:rsidP="0075737F">
      <w:pPr>
        <w:rPr>
          <w:rFonts w:asciiTheme="minorHAnsi" w:hAnsiTheme="minorHAnsi"/>
        </w:rPr>
      </w:pPr>
    </w:p>
    <w:p w14:paraId="7D7152C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Pr>
          <w:rFonts w:asciiTheme="minorHAnsi" w:hAnsiTheme="minorHAnsi"/>
          <w:u w:val="single"/>
        </w:rPr>
        <w:t> </w:t>
      </w:r>
      <w:r w:rsidR="00F85D61">
        <w:rPr>
          <w:rFonts w:asciiTheme="minorHAnsi" w:hAnsiTheme="minorHAnsi"/>
          <w:b/>
          <w:color w:val="FF0000"/>
        </w:rPr>
        <w:t>:</w:t>
      </w:r>
    </w:p>
    <w:p w14:paraId="7F81B9F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2EC732FC"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2AFBBEB2" w14:textId="77777777" w:rsidR="0075737F" w:rsidRPr="0075737F" w:rsidRDefault="0075737F" w:rsidP="0075737F">
      <w:pPr>
        <w:jc w:val="both"/>
        <w:rPr>
          <w:rFonts w:asciiTheme="minorHAnsi" w:eastAsia="Times New Roman" w:hAnsiTheme="minorHAnsi" w:cs="Times New Roman"/>
          <w:b/>
          <w:lang w:val="fr-FR" w:eastAsia="fr-FR"/>
        </w:rPr>
      </w:pPr>
    </w:p>
    <w:p w14:paraId="16CF81A4"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31AD354A" w14:textId="77777777" w:rsidR="0075737F" w:rsidRPr="0075737F" w:rsidRDefault="0075737F" w:rsidP="0075737F">
      <w:pPr>
        <w:jc w:val="both"/>
        <w:rPr>
          <w:rFonts w:asciiTheme="minorHAnsi" w:eastAsia="Times New Roman" w:hAnsiTheme="minorHAnsi" w:cs="Times New Roman"/>
          <w:b/>
          <w:lang w:val="fr-FR" w:eastAsia="fr-FR"/>
        </w:rPr>
      </w:pPr>
    </w:p>
    <w:p w14:paraId="5CE22103" w14:textId="77777777"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r w:rsidR="00F85D61">
        <w:t>……………..</w:t>
      </w:r>
    </w:p>
    <w:p w14:paraId="6A1954B7"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14:paraId="68D3EE82"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14:paraId="2571DF00"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F85D61">
        <w:t>…………..</w:t>
      </w:r>
      <w:r w:rsidRPr="0075737F">
        <w:t>à….</w:t>
      </w:r>
    </w:p>
    <w:p w14:paraId="1C84BA73" w14:textId="77777777"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14:paraId="2AF19124"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1059D0DF"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60AEB6BA" w14:textId="77777777" w:rsidR="0075737F" w:rsidRPr="0075737F" w:rsidRDefault="0075737F" w:rsidP="0075737F">
      <w:pPr>
        <w:jc w:val="both"/>
        <w:rPr>
          <w:rFonts w:asciiTheme="minorHAnsi" w:eastAsia="Times New Roman" w:hAnsiTheme="minorHAnsi" w:cs="Times New Roman"/>
          <w:b/>
          <w:lang w:val="fr-FR" w:eastAsia="fr-FR"/>
        </w:rPr>
      </w:pPr>
    </w:p>
    <w:p w14:paraId="29A4F4DC"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385255FE" w14:textId="77777777" w:rsidR="005D3BF1" w:rsidRPr="0075737F" w:rsidRDefault="005D3BF1" w:rsidP="00CB49A3">
      <w:pPr>
        <w:jc w:val="both"/>
        <w:rPr>
          <w:rFonts w:asciiTheme="minorHAnsi" w:eastAsia="Times New Roman" w:hAnsiTheme="minorHAnsi" w:cs="Times New Roman"/>
          <w:b/>
          <w:lang w:val="fr-FR" w:eastAsia="fr-FR"/>
        </w:rPr>
      </w:pPr>
    </w:p>
    <w:p w14:paraId="49B9C258" w14:textId="77777777" w:rsidR="0075737F" w:rsidRPr="0075737F" w:rsidRDefault="0075737F" w:rsidP="00CB49A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76619856" w14:textId="77777777" w:rsidR="0075737F" w:rsidRP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191E0A70" w14:textId="77777777" w:rsidR="0075737F" w:rsidRP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30833372" w14:textId="77777777" w:rsidR="0075737F" w:rsidRP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34595E34" w14:textId="77777777" w:rsidR="0075737F" w:rsidRP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637FB6CC" w14:textId="77777777" w:rsidR="0075737F" w:rsidRP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35949C02" w14:textId="77777777" w:rsidR="0075737F" w:rsidRP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2131C1C9" w14:textId="77777777" w:rsidR="0075737F" w:rsidRP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0CE3F352" w14:textId="77777777" w:rsidR="0075737F" w:rsidRP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1FFA4637" w14:textId="77777777" w:rsidR="0075737F" w:rsidRPr="0075737F" w:rsidRDefault="0075737F" w:rsidP="00CB49A3">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5F647303" w14:textId="77777777" w:rsidR="0075737F" w:rsidRP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14:paraId="2B9D1B6C" w14:textId="77777777" w:rsid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4531D633" w14:textId="77777777" w:rsidR="008409AE" w:rsidRPr="0075737F" w:rsidRDefault="008409AE" w:rsidP="00CB49A3">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23F345CF" w14:textId="77777777" w:rsid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14:paraId="46C9E386" w14:textId="77777777" w:rsidR="00CB49A3" w:rsidRDefault="00CB49A3" w:rsidP="00CB49A3">
      <w:pPr>
        <w:spacing w:line="276" w:lineRule="auto"/>
        <w:jc w:val="both"/>
        <w:rPr>
          <w:rFonts w:asciiTheme="minorHAnsi" w:hAnsiTheme="minorHAnsi"/>
          <w:b/>
        </w:rPr>
      </w:pPr>
    </w:p>
    <w:p w14:paraId="4A2A76E7" w14:textId="77777777" w:rsidR="00CB49A3" w:rsidRDefault="00CB49A3">
      <w:pPr>
        <w:rPr>
          <w:rFonts w:asciiTheme="minorHAnsi" w:hAnsiTheme="minorHAnsi"/>
          <w:b/>
        </w:rPr>
      </w:pPr>
      <w:r>
        <w:rPr>
          <w:rFonts w:asciiTheme="minorHAnsi" w:hAnsiTheme="minorHAnsi"/>
          <w:b/>
        </w:rPr>
        <w:br w:type="page"/>
      </w:r>
    </w:p>
    <w:p w14:paraId="5A2052FC" w14:textId="77777777" w:rsidR="005F5033" w:rsidRPr="00050729" w:rsidRDefault="005F5033" w:rsidP="00CB49A3">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rPr>
      </w:pPr>
      <w:r w:rsidRPr="00050729">
        <w:rPr>
          <w:rFonts w:asciiTheme="minorHAnsi" w:hAnsiTheme="minorHAnsi"/>
          <w:b/>
        </w:rPr>
        <w:t>Pour la région de langue</w:t>
      </w:r>
      <w:r w:rsidR="00050729">
        <w:rPr>
          <w:rFonts w:asciiTheme="minorHAnsi" w:hAnsiTheme="minorHAnsi"/>
          <w:b/>
        </w:rPr>
        <w:t xml:space="preserve"> </w:t>
      </w:r>
      <w:r w:rsidRPr="00050729">
        <w:rPr>
          <w:rFonts w:asciiTheme="minorHAnsi" w:hAnsiTheme="minorHAnsi"/>
          <w:b/>
        </w:rPr>
        <w:t>française, en application du Code wallon du Patrimoine</w:t>
      </w:r>
    </w:p>
    <w:p w14:paraId="251C69EF" w14:textId="77777777"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inscrit sur la liste de sauvegarde</w:t>
      </w:r>
    </w:p>
    <w:p w14:paraId="4E18CE3D" w14:textId="77777777"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classé</w:t>
      </w:r>
    </w:p>
    <w:p w14:paraId="28ACE0E3" w14:textId="77777777"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soumis provisoirement aux effets du classement</w:t>
      </w:r>
    </w:p>
    <w:p w14:paraId="0B3C3F6E" w14:textId="77777777"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figurant sur la liste du patrimoine immobilier exceptionnel</w:t>
      </w:r>
    </w:p>
    <w:p w14:paraId="215A2612" w14:textId="77777777"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zone de protection</w:t>
      </w:r>
    </w:p>
    <w:p w14:paraId="1A73427B" w14:textId="77777777"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repris pastillé à l'inventaire régional du patrimoine</w:t>
      </w:r>
    </w:p>
    <w:p w14:paraId="52CA162A" w14:textId="77777777"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relevant du petit &lt;patrimoine&gt; populaire qui bénéficie ou a bénéficié de l'intervention financière de la Région</w:t>
      </w:r>
    </w:p>
    <w:p w14:paraId="2DC12CEA" w14:textId="77777777"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repris à l'inventaire communal</w:t>
      </w:r>
    </w:p>
    <w:p w14:paraId="66E4D6CF" w14:textId="77777777"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à la carte archéologique pour autant que les actes et travaux projetés impliquent une modification de la structure portante d'un bâtiment antérieur au XXe siècle</w:t>
      </w:r>
    </w:p>
    <w:p w14:paraId="7411C02D" w14:textId="77777777"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à la carte archéologique, pour autant que les actes et travaux projetés impliquent une modification du sol ou du sous-sol du bien</w:t>
      </w:r>
    </w:p>
    <w:p w14:paraId="68067DA6" w14:textId="77777777" w:rsidR="005F5033" w:rsidRPr="0075737F"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par un projet dont la superficie de construction et d'aménagement des abords est égale ou supérieure à un hectare</w:t>
      </w:r>
    </w:p>
    <w:p w14:paraId="5C0F3A85" w14:textId="77777777" w:rsidR="001F0405" w:rsidRPr="0075737F" w:rsidRDefault="001F0405" w:rsidP="001F0405">
      <w:pPr>
        <w:rPr>
          <w:rFonts w:asciiTheme="minorHAnsi" w:hAnsiTheme="minorHAnsi"/>
          <w:u w:val="single"/>
        </w:rPr>
      </w:pPr>
    </w:p>
    <w:p w14:paraId="4F44EBC3" w14:textId="77777777" w:rsidR="00CE2831" w:rsidRPr="00D06AAF" w:rsidRDefault="00CE2831" w:rsidP="00CE2831">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221583D0" w14:textId="77777777"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w:t>
      </w:r>
      <w:proofErr w:type="gramStart"/>
      <w:r w:rsidR="001F0405" w:rsidRPr="0049579E">
        <w:rPr>
          <w:rStyle w:val="Style135pt"/>
          <w:rFonts w:asciiTheme="minorHAnsi" w:hAnsiTheme="minorHAnsi"/>
          <w:sz w:val="22"/>
          <w:szCs w:val="22"/>
          <w:u w:val="single"/>
        </w:rPr>
        <w:t>du</w:t>
      </w:r>
      <w:proofErr w:type="gramEnd"/>
      <w:r w:rsidR="001F0405" w:rsidRPr="0049579E">
        <w:rPr>
          <w:rStyle w:val="Style135pt"/>
          <w:rFonts w:asciiTheme="minorHAnsi" w:hAnsiTheme="minorHAnsi"/>
          <w:sz w:val="22"/>
          <w:szCs w:val="22"/>
          <w:u w:val="single"/>
        </w:rPr>
        <w:t xml:space="preserve">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14:paraId="2E6E9296" w14:textId="77777777"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62FA5E08" w14:textId="77777777" w:rsidR="0075737F" w:rsidRPr="0075737F" w:rsidRDefault="0075737F" w:rsidP="0075737F">
      <w:pPr>
        <w:jc w:val="both"/>
        <w:rPr>
          <w:rFonts w:asciiTheme="minorHAnsi" w:eastAsia="Times New Roman" w:hAnsiTheme="minorHAnsi" w:cs="Times New Roman"/>
          <w:b/>
          <w:lang w:val="fr-FR" w:eastAsia="fr-FR"/>
        </w:rPr>
      </w:pPr>
    </w:p>
    <w:p w14:paraId="39F63512"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355EB70D" w14:textId="77777777" w:rsidR="001F0405" w:rsidRPr="0075737F" w:rsidRDefault="001F0405" w:rsidP="001F0405">
      <w:pPr>
        <w:jc w:val="both"/>
        <w:rPr>
          <w:rFonts w:asciiTheme="minorHAnsi" w:eastAsia="Times New Roman" w:hAnsiTheme="minorHAnsi" w:cs="Times New Roman"/>
          <w:b/>
          <w:lang w:val="fr-FR" w:eastAsia="fr-FR"/>
        </w:rPr>
      </w:pPr>
    </w:p>
    <w:p w14:paraId="0DA13A74" w14:textId="77777777"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7D4C279D" w14:textId="77777777"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1261F">
        <w:rPr>
          <w:rFonts w:asciiTheme="minorHAnsi" w:hAnsiTheme="minorHAnsi"/>
        </w:rPr>
        <w:t>sur l’environnement</w:t>
      </w:r>
    </w:p>
    <w:p w14:paraId="6D98AA11" w14:textId="77777777"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14:paraId="14C14E15" w14:textId="77777777" w:rsidR="005004CC" w:rsidRPr="00054C32" w:rsidRDefault="005004CC" w:rsidP="005004CC">
      <w:pPr>
        <w:jc w:val="both"/>
        <w:rPr>
          <w:rFonts w:asciiTheme="minorHAnsi" w:eastAsia="Times New Roman" w:hAnsiTheme="minorHAnsi" w:cs="Times New Roman"/>
          <w:b/>
          <w:lang w:val="fr-FR" w:eastAsia="fr-FR"/>
        </w:rPr>
      </w:pPr>
    </w:p>
    <w:p w14:paraId="56DD3180" w14:textId="77777777" w:rsidR="00CB49A3" w:rsidRDefault="00CB49A3">
      <w:pPr>
        <w:rPr>
          <w:ins w:id="0" w:author="50706" w:date="2019-07-02T10:03:00Z"/>
          <w:rFonts w:asciiTheme="minorHAnsi" w:eastAsia="Times New Roman" w:hAnsiTheme="minorHAnsi" w:cs="Times New Roman"/>
          <w:b/>
          <w:sz w:val="36"/>
          <w:szCs w:val="36"/>
          <w:lang w:val="fr-FR" w:eastAsia="fr-FR"/>
        </w:rPr>
      </w:pPr>
      <w:ins w:id="1" w:author="50706" w:date="2019-07-02T10:03:00Z">
        <w:r>
          <w:rPr>
            <w:rFonts w:asciiTheme="minorHAnsi" w:eastAsia="Times New Roman" w:hAnsiTheme="minorHAnsi" w:cs="Times New Roman"/>
            <w:b/>
            <w:sz w:val="36"/>
            <w:szCs w:val="36"/>
            <w:lang w:val="fr-FR" w:eastAsia="fr-FR"/>
          </w:rPr>
          <w:br w:type="page"/>
        </w:r>
      </w:ins>
    </w:p>
    <w:p w14:paraId="7EC0EC57" w14:textId="77777777"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14:paraId="4A37B493" w14:textId="77777777" w:rsidR="005004CC" w:rsidRPr="00D66DBD" w:rsidRDefault="005004CC" w:rsidP="005004CC">
      <w:pPr>
        <w:jc w:val="both"/>
        <w:rPr>
          <w:rStyle w:val="Style135pt"/>
          <w:rFonts w:asciiTheme="minorHAnsi" w:eastAsia="Times New Roman" w:hAnsiTheme="minorHAnsi" w:cs="Times New Roman"/>
          <w:sz w:val="22"/>
          <w:lang w:eastAsia="fr-FR"/>
        </w:rPr>
      </w:pPr>
    </w:p>
    <w:p w14:paraId="561745B1" w14:textId="77777777" w:rsidR="003D4370" w:rsidRPr="00A2744E" w:rsidRDefault="003D4370" w:rsidP="003D4370">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Vérifier les données relatives au bien inscrites dans la banque de données au sens du décret du 1er mars 2018 relatif à la gestion et à l'assainissement des sols. Joindre en annexe le formulaire, dûment complété et accompagné des documents requis, tel que visé en annexe 8 de l'arrêté du Gouvernement wallon du 6 décembre 2018 relatif à la gestion et à l'assainissement des sols. </w:t>
      </w:r>
    </w:p>
    <w:p w14:paraId="55D96C6B" w14:textId="77777777" w:rsidR="001F0405" w:rsidRPr="0075737F" w:rsidRDefault="001F0405" w:rsidP="001F0405">
      <w:pPr>
        <w:jc w:val="both"/>
        <w:rPr>
          <w:rFonts w:asciiTheme="minorHAnsi" w:eastAsia="Times New Roman" w:hAnsiTheme="minorHAnsi" w:cs="Times New Roman"/>
          <w:b/>
          <w:lang w:val="fr-FR" w:eastAsia="fr-FR"/>
        </w:rPr>
      </w:pPr>
    </w:p>
    <w:p w14:paraId="11212BE7"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409DE707" w14:textId="77777777" w:rsidR="00D06AAF" w:rsidRPr="00D06AAF" w:rsidRDefault="00D06AAF" w:rsidP="0075737F">
      <w:pPr>
        <w:jc w:val="both"/>
        <w:rPr>
          <w:rFonts w:asciiTheme="minorHAnsi" w:eastAsia="Times New Roman" w:hAnsiTheme="minorHAnsi" w:cs="Times New Roman"/>
          <w:b/>
          <w:lang w:val="fr-FR" w:eastAsia="fr-FR"/>
        </w:rPr>
      </w:pPr>
    </w:p>
    <w:p w14:paraId="04B4D488" w14:textId="77777777"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14:paraId="284A28D8" w14:textId="77777777"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400DAC3A" w14:textId="77777777"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14:paraId="67950B07"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5BD50334" w14:textId="77777777" w:rsidR="0075737F" w:rsidRPr="0075737F" w:rsidRDefault="0075737F" w:rsidP="0075737F">
      <w:pPr>
        <w:jc w:val="both"/>
        <w:rPr>
          <w:rFonts w:asciiTheme="minorHAnsi" w:eastAsia="Times New Roman" w:hAnsiTheme="minorHAnsi" w:cs="Times New Roman"/>
          <w:b/>
          <w:lang w:val="fr-FR" w:eastAsia="fr-FR"/>
        </w:rPr>
      </w:pPr>
    </w:p>
    <w:p w14:paraId="15E8BECE"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14:paraId="1CECA14E" w14:textId="77777777" w:rsidR="0075737F" w:rsidRPr="0075737F" w:rsidRDefault="0075737F" w:rsidP="0075737F">
      <w:pPr>
        <w:jc w:val="both"/>
        <w:rPr>
          <w:rFonts w:asciiTheme="minorHAnsi" w:eastAsia="Times New Roman" w:hAnsiTheme="minorHAnsi" w:cs="Times New Roman"/>
          <w:b/>
          <w:lang w:val="fr-FR" w:eastAsia="fr-FR"/>
        </w:rPr>
      </w:pPr>
    </w:p>
    <w:p w14:paraId="3CF4F737" w14:textId="77777777"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1CBCD692" w14:textId="77777777" w:rsidR="0075737F" w:rsidRPr="0075737F" w:rsidRDefault="0075737F" w:rsidP="0075737F">
      <w:pPr>
        <w:jc w:val="both"/>
        <w:rPr>
          <w:rFonts w:asciiTheme="minorHAnsi" w:eastAsia="Times New Roman" w:hAnsiTheme="minorHAnsi" w:cs="Times New Roman"/>
          <w:b/>
          <w:lang w:val="fr-FR" w:eastAsia="fr-FR"/>
        </w:rPr>
      </w:pPr>
    </w:p>
    <w:p w14:paraId="13804D7F" w14:textId="77777777"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004CC">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14:paraId="3C29CC4A" w14:textId="77777777" w:rsidR="00DD1322" w:rsidRPr="0075737F" w:rsidRDefault="00DD1322" w:rsidP="00DD1322">
      <w:pPr>
        <w:jc w:val="both"/>
        <w:rPr>
          <w:rFonts w:asciiTheme="minorHAnsi" w:eastAsia="Times New Roman" w:hAnsiTheme="minorHAnsi" w:cs="Times New Roman"/>
          <w:b/>
          <w:lang w:val="fr-FR" w:eastAsia="fr-FR"/>
        </w:rPr>
      </w:pPr>
    </w:p>
    <w:p w14:paraId="2A8F13D7" w14:textId="77777777"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La liste des documents à déposer en quatre exemplaires est la suivante</w:t>
      </w:r>
      <w:r w:rsidRPr="00292B99">
        <w:rPr>
          <w:rStyle w:val="Style135pt"/>
          <w:rFonts w:asciiTheme="minorHAnsi" w:hAnsiTheme="minorHAnsi"/>
          <w:sz w:val="22"/>
        </w:rPr>
        <w:t> :</w:t>
      </w:r>
      <w:r w:rsidRPr="00292B99">
        <w:rPr>
          <w:rFonts w:asciiTheme="minorHAnsi" w:hAnsiTheme="minorHAnsi"/>
          <w:b/>
        </w:rPr>
        <w:t xml:space="preserve"> </w:t>
      </w:r>
    </w:p>
    <w:p w14:paraId="4DF8FA98" w14:textId="77777777" w:rsidR="00161977" w:rsidRPr="00292B99" w:rsidRDefault="00161977" w:rsidP="00161977">
      <w:pPr>
        <w:pStyle w:val="StylePremireligne063cm"/>
        <w:ind w:firstLine="0"/>
        <w:rPr>
          <w:rStyle w:val="Style135pt"/>
          <w:rFonts w:asciiTheme="minorHAnsi" w:hAnsiTheme="minorHAnsi"/>
          <w:sz w:val="22"/>
          <w:szCs w:val="22"/>
        </w:rPr>
      </w:pPr>
    </w:p>
    <w:p w14:paraId="63B26ABD" w14:textId="77777777" w:rsidR="00161977" w:rsidRPr="00E87742" w:rsidRDefault="009935D9"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9D20F3">
        <w:rPr>
          <w:rStyle w:val="Style135ptItalique"/>
          <w:rFonts w:asciiTheme="minorHAnsi" w:hAnsiTheme="minorHAnsi"/>
          <w:i w:val="0"/>
          <w:sz w:val="22"/>
          <w:szCs w:val="22"/>
        </w:rPr>
      </w:r>
      <w:r w:rsidR="009D20F3">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E87742" w:rsidRPr="00E87742">
        <w:rPr>
          <w:rStyle w:val="Style135pt"/>
          <w:rFonts w:asciiTheme="minorHAnsi" w:hAnsiTheme="minorHAnsi"/>
          <w:sz w:val="22"/>
          <w:szCs w:val="22"/>
        </w:rPr>
        <w:t>un</w:t>
      </w:r>
      <w:proofErr w:type="gramEnd"/>
      <w:r w:rsidR="00E87742" w:rsidRPr="00E87742">
        <w:rPr>
          <w:rStyle w:val="Style135pt"/>
          <w:rFonts w:asciiTheme="minorHAnsi" w:hAnsiTheme="minorHAnsi"/>
          <w:sz w:val="22"/>
          <w:szCs w:val="22"/>
        </w:rPr>
        <w:t xml:space="preserve">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14:paraId="4EB5C67A" w14:textId="77777777" w:rsidR="00161977" w:rsidRPr="00292B99" w:rsidRDefault="00161977" w:rsidP="00161977">
      <w:pPr>
        <w:pStyle w:val="StylePremireligne063cm"/>
        <w:ind w:left="705" w:hanging="705"/>
        <w:rPr>
          <w:rStyle w:val="Style135pt"/>
          <w:rFonts w:asciiTheme="minorHAnsi" w:hAnsiTheme="minorHAnsi"/>
          <w:sz w:val="22"/>
          <w:szCs w:val="22"/>
        </w:rPr>
      </w:pPr>
    </w:p>
    <w:p w14:paraId="2E8C0CCA" w14:textId="77777777" w:rsidR="00161977" w:rsidRPr="00292B99" w:rsidRDefault="009935D9"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D20F3">
        <w:rPr>
          <w:rStyle w:val="Style135pt"/>
          <w:rFonts w:asciiTheme="minorHAnsi" w:hAnsiTheme="minorHAnsi"/>
          <w:sz w:val="22"/>
          <w:szCs w:val="22"/>
        </w:rPr>
      </w:r>
      <w:r w:rsidR="009D20F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l'orientation</w:t>
      </w:r>
      <w:proofErr w:type="gramEnd"/>
      <w:r w:rsidR="00161977" w:rsidRPr="00292B99">
        <w:rPr>
          <w:rStyle w:val="Style135pt"/>
          <w:rFonts w:asciiTheme="minorHAnsi" w:hAnsiTheme="minorHAnsi"/>
          <w:sz w:val="22"/>
          <w:szCs w:val="22"/>
        </w:rPr>
        <w:t> ;</w:t>
      </w:r>
    </w:p>
    <w:p w14:paraId="4DD36C63" w14:textId="77777777" w:rsidR="00161977" w:rsidRPr="00292B99" w:rsidRDefault="009935D9"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D20F3">
        <w:rPr>
          <w:rStyle w:val="Style135pt"/>
          <w:rFonts w:asciiTheme="minorHAnsi" w:hAnsiTheme="minorHAnsi"/>
          <w:sz w:val="22"/>
          <w:szCs w:val="22"/>
        </w:rPr>
      </w:r>
      <w:r w:rsidR="009D20F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voies de desserte avec indication de leur statut juridique et de leur dénomination ;</w:t>
      </w:r>
    </w:p>
    <w:p w14:paraId="42F1E4FC" w14:textId="77777777" w:rsidR="00161977" w:rsidRPr="00292B99" w:rsidRDefault="009935D9"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D20F3">
        <w:rPr>
          <w:rStyle w:val="Style135pt"/>
          <w:rFonts w:asciiTheme="minorHAnsi" w:hAnsiTheme="minorHAnsi"/>
          <w:sz w:val="22"/>
          <w:szCs w:val="22"/>
        </w:rPr>
      </w:r>
      <w:r w:rsidR="009D20F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dans</w:t>
      </w:r>
      <w:proofErr w:type="gramEnd"/>
      <w:r w:rsidR="00161977" w:rsidRPr="00292B99">
        <w:rPr>
          <w:rStyle w:val="Style135pt"/>
          <w:rFonts w:asciiTheme="minorHAnsi" w:hAnsiTheme="minorHAnsi"/>
          <w:sz w:val="22"/>
          <w:szCs w:val="22"/>
        </w:rPr>
        <w:t xml:space="preserve"> un rayon de cinquante mètres de celui-ci, l'implantation, la nature ou l'affectation des constructions existantes sur le bien concerné ;</w:t>
      </w:r>
    </w:p>
    <w:p w14:paraId="54EA7B47" w14:textId="77777777" w:rsidR="00161977" w:rsidRDefault="009935D9"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D20F3">
        <w:rPr>
          <w:rStyle w:val="Style135pt"/>
          <w:rFonts w:asciiTheme="minorHAnsi" w:hAnsiTheme="minorHAnsi"/>
          <w:sz w:val="22"/>
          <w:szCs w:val="22"/>
        </w:rPr>
      </w:r>
      <w:r w:rsidR="009D20F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l'indication</w:t>
      </w:r>
      <w:proofErr w:type="gramEnd"/>
      <w:r w:rsidR="00161977" w:rsidRPr="00292B99">
        <w:rPr>
          <w:rStyle w:val="Style135pt"/>
          <w:rFonts w:asciiTheme="minorHAnsi" w:hAnsiTheme="minorHAnsi"/>
          <w:sz w:val="22"/>
          <w:szCs w:val="22"/>
        </w:rPr>
        <w:t xml:space="preserve"> numérotée des prises de vues du reportage photographique ;</w:t>
      </w:r>
    </w:p>
    <w:p w14:paraId="42882391" w14:textId="77777777" w:rsidR="00E87742" w:rsidRDefault="009935D9"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9D20F3">
        <w:rPr>
          <w:rStyle w:val="Style135pt"/>
          <w:rFonts w:asciiTheme="minorHAnsi" w:hAnsiTheme="minorHAnsi"/>
          <w:sz w:val="22"/>
          <w:szCs w:val="22"/>
        </w:rPr>
      </w:r>
      <w:r w:rsidR="009D20F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proofErr w:type="gramStart"/>
      <w:r w:rsidR="00E87742" w:rsidRPr="00292B99">
        <w:rPr>
          <w:rStyle w:val="Style135pt"/>
          <w:rFonts w:asciiTheme="minorHAnsi" w:hAnsiTheme="minorHAnsi"/>
          <w:sz w:val="22"/>
          <w:szCs w:val="22"/>
        </w:rPr>
        <w:t>l'indication</w:t>
      </w:r>
      <w:proofErr w:type="gramEnd"/>
      <w:r w:rsidR="00E87742" w:rsidRPr="00292B99">
        <w:rPr>
          <w:rStyle w:val="Style135pt"/>
          <w:rFonts w:asciiTheme="minorHAnsi" w:hAnsiTheme="minorHAnsi"/>
          <w:sz w:val="22"/>
          <w:szCs w:val="22"/>
        </w:rPr>
        <w:t xml:space="preserve">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14:paraId="7BC9442B" w14:textId="77777777" w:rsidR="00161977" w:rsidRPr="00292B99" w:rsidRDefault="00161977" w:rsidP="00161977">
      <w:pPr>
        <w:pStyle w:val="StylePremireligne063cm"/>
        <w:ind w:left="705" w:hanging="705"/>
        <w:rPr>
          <w:rStyle w:val="Style135ptItalique"/>
          <w:rFonts w:asciiTheme="minorHAnsi" w:hAnsiTheme="minorHAnsi"/>
          <w:i w:val="0"/>
          <w:sz w:val="22"/>
          <w:szCs w:val="22"/>
        </w:rPr>
      </w:pPr>
    </w:p>
    <w:p w14:paraId="7349254C" w14:textId="77777777" w:rsidR="00161977" w:rsidRPr="00292B99" w:rsidRDefault="009935D9"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9D20F3">
        <w:rPr>
          <w:rStyle w:val="Style135ptItalique"/>
          <w:rFonts w:asciiTheme="minorHAnsi" w:hAnsiTheme="minorHAnsi"/>
          <w:i w:val="0"/>
          <w:sz w:val="22"/>
          <w:szCs w:val="22"/>
        </w:rPr>
      </w:r>
      <w:r w:rsidR="009D20F3">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un</w:t>
      </w:r>
      <w:proofErr w:type="gramEnd"/>
      <w:r w:rsidR="00161977" w:rsidRPr="00292B99">
        <w:rPr>
          <w:rStyle w:val="Style135pt"/>
          <w:rFonts w:asciiTheme="minorHAnsi" w:hAnsiTheme="minorHAnsi"/>
          <w:sz w:val="22"/>
          <w:szCs w:val="22"/>
        </w:rPr>
        <w:t xml:space="preserve">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14:paraId="5828C23A" w14:textId="77777777" w:rsidR="00161977" w:rsidRPr="00292B99" w:rsidRDefault="00161977" w:rsidP="00161977">
      <w:pPr>
        <w:pStyle w:val="StylePremireligne063cm"/>
        <w:ind w:left="705" w:hanging="705"/>
        <w:rPr>
          <w:rStyle w:val="Style135pt"/>
          <w:rFonts w:asciiTheme="minorHAnsi" w:hAnsiTheme="minorHAnsi"/>
          <w:sz w:val="22"/>
          <w:szCs w:val="22"/>
        </w:rPr>
      </w:pPr>
    </w:p>
    <w:p w14:paraId="2EB02162" w14:textId="77777777" w:rsidR="00161977" w:rsidRPr="00292B99" w:rsidRDefault="009935D9"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D20F3">
        <w:rPr>
          <w:rStyle w:val="Style135pt"/>
          <w:rFonts w:asciiTheme="minorHAnsi" w:hAnsiTheme="minorHAnsi"/>
          <w:sz w:val="22"/>
          <w:szCs w:val="22"/>
        </w:rPr>
      </w:r>
      <w:r w:rsidR="009D20F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deux</w:t>
      </w:r>
      <w:proofErr w:type="gramEnd"/>
      <w:r w:rsidR="00161977" w:rsidRPr="00292B99">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14:paraId="35FD7F2C" w14:textId="77777777" w:rsidR="00161977" w:rsidRPr="00292B99" w:rsidRDefault="009935D9"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D20F3">
        <w:rPr>
          <w:rStyle w:val="Style135pt"/>
          <w:rFonts w:asciiTheme="minorHAnsi" w:hAnsiTheme="minorHAnsi"/>
          <w:sz w:val="22"/>
          <w:szCs w:val="22"/>
        </w:rPr>
      </w:r>
      <w:r w:rsidR="009D20F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au</w:t>
      </w:r>
      <w:proofErr w:type="gramEnd"/>
      <w:r w:rsidR="00161977" w:rsidRPr="00292B99">
        <w:rPr>
          <w:rStyle w:val="Style135pt"/>
          <w:rFonts w:asciiTheme="minorHAnsi" w:hAnsiTheme="minorHAnsi"/>
          <w:sz w:val="22"/>
          <w:szCs w:val="22"/>
        </w:rPr>
        <w:t xml:space="preserve"> moins trois prises de vues afin de visualiser les limites du bien concerné et les constructions voisines ;</w:t>
      </w:r>
    </w:p>
    <w:p w14:paraId="59049B44" w14:textId="77777777" w:rsidR="00161977" w:rsidRPr="00292B99" w:rsidRDefault="00161977" w:rsidP="00161977">
      <w:pPr>
        <w:pStyle w:val="StylePremireligne063cm"/>
        <w:ind w:left="1410" w:hanging="705"/>
        <w:rPr>
          <w:rStyle w:val="Style135pt"/>
          <w:rFonts w:asciiTheme="minorHAnsi" w:hAnsiTheme="minorHAnsi"/>
          <w:sz w:val="22"/>
          <w:szCs w:val="22"/>
        </w:rPr>
      </w:pPr>
    </w:p>
    <w:p w14:paraId="20C56934" w14:textId="77777777" w:rsidR="00161977" w:rsidRPr="00292B99" w:rsidRDefault="009935D9"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9D20F3">
        <w:rPr>
          <w:rStyle w:val="Style135ptItalique"/>
          <w:rFonts w:asciiTheme="minorHAnsi" w:hAnsiTheme="minorHAnsi"/>
          <w:i w:val="0"/>
          <w:sz w:val="22"/>
          <w:szCs w:val="22"/>
        </w:rPr>
      </w:r>
      <w:r w:rsidR="009D20F3">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proofErr w:type="gramStart"/>
      <w:r w:rsidR="00161977" w:rsidRPr="00E87742">
        <w:rPr>
          <w:rStyle w:val="Style135ptItalique"/>
          <w:rFonts w:asciiTheme="minorHAnsi" w:hAnsiTheme="minorHAnsi"/>
          <w:i w:val="0"/>
          <w:sz w:val="22"/>
          <w:szCs w:val="22"/>
        </w:rPr>
        <w:t>un</w:t>
      </w:r>
      <w:proofErr w:type="gramEnd"/>
      <w:r w:rsidR="00161977" w:rsidRPr="00E87742">
        <w:rPr>
          <w:rStyle w:val="Style135ptItalique"/>
          <w:rFonts w:asciiTheme="minorHAnsi" w:hAnsiTheme="minorHAnsi"/>
          <w:i w:val="0"/>
          <w:sz w:val="22"/>
          <w:szCs w:val="22"/>
        </w:rPr>
        <w:t xml:space="preserve"> plan représentant l'occupation de la parcelle et qui figure :</w:t>
      </w:r>
    </w:p>
    <w:p w14:paraId="5061C023" w14:textId="77777777" w:rsidR="00161977" w:rsidRPr="00292B99" w:rsidRDefault="00161977" w:rsidP="00161977">
      <w:pPr>
        <w:pStyle w:val="StylePremireligne063cm"/>
        <w:ind w:firstLine="705"/>
        <w:rPr>
          <w:rStyle w:val="Style135pt"/>
          <w:rFonts w:asciiTheme="minorHAnsi" w:hAnsiTheme="minorHAnsi"/>
          <w:sz w:val="22"/>
          <w:szCs w:val="22"/>
        </w:rPr>
      </w:pPr>
    </w:p>
    <w:p w14:paraId="5114ED29" w14:textId="77777777" w:rsidR="00161977" w:rsidRPr="00292B99" w:rsidRDefault="009935D9"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D20F3">
        <w:rPr>
          <w:rStyle w:val="Style135pt"/>
          <w:rFonts w:asciiTheme="minorHAnsi" w:hAnsiTheme="minorHAnsi"/>
          <w:sz w:val="22"/>
          <w:szCs w:val="22"/>
        </w:rPr>
      </w:r>
      <w:r w:rsidR="009D20F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limites de la parcelle concernée ;</w:t>
      </w:r>
    </w:p>
    <w:p w14:paraId="2ADB0DB2" w14:textId="77777777" w:rsidR="00161977" w:rsidRPr="00292B99" w:rsidRDefault="009935D9"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D20F3">
        <w:rPr>
          <w:rStyle w:val="Style135pt"/>
          <w:rFonts w:asciiTheme="minorHAnsi" w:hAnsiTheme="minorHAnsi"/>
          <w:sz w:val="22"/>
          <w:szCs w:val="22"/>
        </w:rPr>
      </w:r>
      <w:r w:rsidR="009D20F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w:t>
      </w:r>
      <w:proofErr w:type="gramEnd"/>
      <w:r w:rsidR="00161977" w:rsidRPr="00292B99">
        <w:rPr>
          <w:rStyle w:val="Style135pt"/>
          <w:rFonts w:asciiTheme="minorHAnsi" w:hAnsiTheme="minorHAnsi"/>
          <w:sz w:val="22"/>
          <w:szCs w:val="22"/>
        </w:rPr>
        <w:t xml:space="preserve"> cas échéant, l'implantation des constructions existantes sur la parcelle ;</w:t>
      </w:r>
    </w:p>
    <w:p w14:paraId="30A92A4D" w14:textId="77777777" w:rsidR="00161977" w:rsidRPr="00292B99" w:rsidRDefault="009935D9"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D20F3">
        <w:rPr>
          <w:rStyle w:val="Style135pt"/>
          <w:rFonts w:asciiTheme="minorHAnsi" w:hAnsiTheme="minorHAnsi"/>
          <w:sz w:val="22"/>
          <w:szCs w:val="22"/>
        </w:rPr>
      </w:r>
      <w:r w:rsidR="009D20F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servitudes du fait de l'homme sur le terrain ;</w:t>
      </w:r>
    </w:p>
    <w:p w14:paraId="64C88E22" w14:textId="77777777" w:rsidR="00161977" w:rsidRPr="00292B99" w:rsidRDefault="009935D9"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D20F3">
        <w:rPr>
          <w:rStyle w:val="Style135pt"/>
          <w:rFonts w:asciiTheme="minorHAnsi" w:hAnsiTheme="minorHAnsi"/>
          <w:sz w:val="22"/>
          <w:szCs w:val="22"/>
        </w:rPr>
      </w:r>
      <w:r w:rsidR="009D20F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14:paraId="7D019719" w14:textId="77777777" w:rsidR="00161977" w:rsidRPr="00292B99" w:rsidRDefault="009935D9"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2" w:name="CaseACocher82"/>
      <w:r w:rsidR="00161977" w:rsidRPr="00292B99">
        <w:rPr>
          <w:rStyle w:val="Style135pt"/>
          <w:rFonts w:asciiTheme="minorHAnsi" w:hAnsiTheme="minorHAnsi"/>
          <w:sz w:val="22"/>
          <w:szCs w:val="22"/>
        </w:rPr>
        <w:instrText xml:space="preserve"> FORMCHECKBOX </w:instrText>
      </w:r>
      <w:r w:rsidR="009D20F3">
        <w:rPr>
          <w:rStyle w:val="Style135pt"/>
          <w:rFonts w:asciiTheme="minorHAnsi" w:hAnsiTheme="minorHAnsi"/>
          <w:sz w:val="22"/>
          <w:szCs w:val="22"/>
        </w:rPr>
      </w:r>
      <w:r w:rsidR="009D20F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2"/>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des abords maintenus ou projetés du solde de la parcelle concernée.</w:t>
      </w:r>
    </w:p>
    <w:p w14:paraId="410E97BD" w14:textId="77777777" w:rsidR="00F16295" w:rsidRDefault="00F16295" w:rsidP="00F16295">
      <w:pPr>
        <w:pStyle w:val="StylePremireligne063cm"/>
        <w:ind w:left="1418" w:hanging="710"/>
        <w:rPr>
          <w:rStyle w:val="Style135pt"/>
          <w:rFonts w:asciiTheme="minorHAnsi" w:hAnsiTheme="minorHAnsi"/>
          <w:sz w:val="24"/>
          <w:szCs w:val="24"/>
        </w:rPr>
      </w:pPr>
    </w:p>
    <w:p w14:paraId="67DFF8A9" w14:textId="77777777" w:rsidR="004462CB" w:rsidRPr="00E63BFD" w:rsidRDefault="009935D9"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9D20F3">
        <w:rPr>
          <w:rFonts w:asciiTheme="minorHAnsi" w:eastAsia="Times New Roman" w:hAnsiTheme="minorHAnsi" w:cs="Times New Roman"/>
          <w:iCs/>
          <w:lang w:val="fr-FR" w:eastAsia="fr-FR"/>
        </w:rPr>
      </w:r>
      <w:r w:rsidR="009D20F3">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r>
      <w:proofErr w:type="gramStart"/>
      <w:r w:rsidR="004462CB" w:rsidRPr="00E63BFD">
        <w:rPr>
          <w:rStyle w:val="Style135pt"/>
          <w:rFonts w:asciiTheme="minorHAnsi" w:hAnsiTheme="minorHAnsi"/>
          <w:sz w:val="22"/>
        </w:rPr>
        <w:t>le</w:t>
      </w:r>
      <w:proofErr w:type="gramEnd"/>
      <w:r w:rsidR="004462CB"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14:paraId="165364C8" w14:textId="77777777" w:rsidR="004462CB" w:rsidRDefault="004462CB" w:rsidP="00F16295">
      <w:pPr>
        <w:pStyle w:val="StylePremireligne063cm"/>
        <w:ind w:left="1418" w:hanging="710"/>
        <w:rPr>
          <w:rStyle w:val="Style135pt"/>
          <w:rFonts w:asciiTheme="minorHAnsi" w:hAnsiTheme="minorHAnsi"/>
          <w:sz w:val="24"/>
          <w:szCs w:val="24"/>
        </w:rPr>
      </w:pPr>
    </w:p>
    <w:p w14:paraId="184E0A06" w14:textId="77777777" w:rsidR="004462CB" w:rsidRPr="00E63BFD" w:rsidRDefault="009935D9"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9D20F3">
        <w:rPr>
          <w:rFonts w:asciiTheme="minorHAnsi" w:eastAsia="Times New Roman" w:hAnsiTheme="minorHAnsi" w:cs="Times New Roman"/>
          <w:iCs/>
          <w:lang w:val="fr-FR" w:eastAsia="fr-FR"/>
        </w:rPr>
      </w:r>
      <w:r w:rsidR="009D20F3">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proofErr w:type="gramStart"/>
      <w:r w:rsidR="004462CB">
        <w:rPr>
          <w:rStyle w:val="Style135pt"/>
          <w:rFonts w:asciiTheme="minorHAnsi" w:hAnsiTheme="minorHAnsi"/>
          <w:sz w:val="22"/>
        </w:rPr>
        <w:t>une</w:t>
      </w:r>
      <w:proofErr w:type="gramEnd"/>
      <w:r w:rsidR="004462CB" w:rsidRPr="00E63BFD">
        <w:rPr>
          <w:rStyle w:val="Style135pt"/>
          <w:rFonts w:asciiTheme="minorHAnsi" w:hAnsiTheme="minorHAnsi"/>
          <w:sz w:val="22"/>
        </w:rPr>
        <w:t xml:space="preserve"> vue en plan de chaque niveau ainsi que l'affectation actuelle et future des locaux ;</w:t>
      </w:r>
    </w:p>
    <w:p w14:paraId="04E358F5" w14:textId="77777777" w:rsidR="004462CB" w:rsidRDefault="004462CB" w:rsidP="00F16295">
      <w:pPr>
        <w:pStyle w:val="StylePremireligne063cm"/>
        <w:ind w:left="1418" w:hanging="710"/>
        <w:rPr>
          <w:rStyle w:val="Style135pt"/>
          <w:rFonts w:asciiTheme="minorHAnsi" w:hAnsiTheme="minorHAnsi"/>
          <w:sz w:val="24"/>
          <w:szCs w:val="24"/>
        </w:rPr>
      </w:pPr>
    </w:p>
    <w:p w14:paraId="20D85B24" w14:textId="77777777" w:rsidR="004462CB" w:rsidRPr="00DE1177" w:rsidRDefault="004462CB" w:rsidP="00F16295">
      <w:pPr>
        <w:pStyle w:val="StylePremireligne063cm"/>
        <w:ind w:left="1418" w:hanging="710"/>
        <w:rPr>
          <w:rStyle w:val="Style135pt"/>
          <w:rFonts w:asciiTheme="minorHAnsi" w:hAnsiTheme="minorHAnsi"/>
          <w:sz w:val="24"/>
          <w:szCs w:val="24"/>
        </w:rPr>
      </w:pPr>
    </w:p>
    <w:p w14:paraId="272D2708"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14:paraId="0A3F252B" w14:textId="77777777" w:rsidR="0075737F" w:rsidRPr="0075737F" w:rsidRDefault="0075737F">
      <w:pPr>
        <w:rPr>
          <w:rFonts w:asciiTheme="minorHAnsi" w:hAnsiTheme="minorHAnsi"/>
        </w:rPr>
      </w:pPr>
    </w:p>
    <w:p w14:paraId="33818C22"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004CC">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14:paraId="0BE9BFF5"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2175D80C" w14:textId="77777777"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40EE071F"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06940409"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776B8397"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72A42C24"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1F3E5DB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369CDF1D"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49FC3C87" w14:textId="77777777" w:rsidR="009D20F3" w:rsidRDefault="009D20F3" w:rsidP="009D20F3">
      <w:pPr>
        <w:rPr>
          <w:ins w:id="3" w:author="Aurélie Ridelle" w:date="2019-11-20T08:37:00Z"/>
          <w:rFonts w:asciiTheme="minorHAnsi" w:hAnsiTheme="minorHAnsi"/>
          <w:b/>
          <w:i/>
          <w:color w:val="000000"/>
          <w:sz w:val="36"/>
          <w:szCs w:val="36"/>
        </w:rPr>
      </w:pPr>
      <w:ins w:id="4" w:author="Aurélie Ridelle" w:date="2019-11-20T08:37:00Z">
        <w:r w:rsidRPr="00E567FF">
          <w:rPr>
            <w:rFonts w:asciiTheme="minorHAnsi" w:hAnsiTheme="minorHAnsi"/>
            <w:b/>
            <w:i/>
            <w:color w:val="000000"/>
            <w:sz w:val="36"/>
            <w:szCs w:val="36"/>
          </w:rPr>
          <w:t>Délégué à la protection des données</w:t>
        </w:r>
      </w:ins>
    </w:p>
    <w:p w14:paraId="6CAAD172" w14:textId="77777777" w:rsidR="009D20F3" w:rsidRDefault="009D20F3" w:rsidP="009D20F3">
      <w:pPr>
        <w:rPr>
          <w:ins w:id="5" w:author="Aurélie Ridelle" w:date="2019-11-20T08:37:00Z"/>
          <w:rFonts w:asciiTheme="minorHAnsi" w:hAnsiTheme="minorHAnsi"/>
          <w:b/>
          <w:i/>
          <w:color w:val="000000"/>
          <w:sz w:val="24"/>
          <w:szCs w:val="24"/>
        </w:rPr>
      </w:pPr>
    </w:p>
    <w:p w14:paraId="7031EA69" w14:textId="77777777" w:rsidR="009D20F3" w:rsidRDefault="009D20F3" w:rsidP="009D20F3">
      <w:pPr>
        <w:pBdr>
          <w:top w:val="single" w:sz="4" w:space="1" w:color="auto"/>
          <w:left w:val="single" w:sz="4" w:space="4" w:color="auto"/>
          <w:bottom w:val="single" w:sz="4" w:space="1" w:color="auto"/>
          <w:right w:val="single" w:sz="4" w:space="4" w:color="auto"/>
          <w:between w:val="single" w:sz="4" w:space="1" w:color="auto"/>
          <w:bar w:val="single" w:sz="4" w:color="auto"/>
        </w:pBdr>
        <w:rPr>
          <w:ins w:id="6" w:author="Aurélie Ridelle" w:date="2019-11-20T08:37:00Z"/>
          <w:rFonts w:asciiTheme="minorHAnsi" w:hAnsiTheme="minorHAnsi"/>
          <w:b/>
          <w:i/>
          <w:color w:val="000000"/>
          <w:sz w:val="24"/>
          <w:szCs w:val="24"/>
        </w:rPr>
      </w:pPr>
      <w:ins w:id="7" w:author="Aurélie Ridelle" w:date="2019-11-20T08:37:00Z">
        <w:r>
          <w:rPr>
            <w:rFonts w:asciiTheme="minorHAnsi" w:hAnsiTheme="minorHAnsi"/>
            <w:b/>
            <w:i/>
            <w:color w:val="000000"/>
            <w:sz w:val="24"/>
            <w:szCs w:val="24"/>
          </w:rPr>
          <w:t>Monsieur Denis JUILLAN, Hôtel de Ville de Beauraing,  place de Seurre, 3-5 à 5570 Beauraing -</w:t>
        </w:r>
        <w:r w:rsidRPr="00294475">
          <w:rPr>
            <w:rFonts w:ascii="Open Sans" w:hAnsi="Open Sans" w:cs="Open Sans"/>
            <w:color w:val="000000"/>
            <w:shd w:val="clear" w:color="auto" w:fill="FFFFFF"/>
          </w:rPr>
          <w:t xml:space="preserve"> </w:t>
        </w:r>
        <w:r>
          <w:rPr>
            <w:rFonts w:ascii="Open Sans" w:hAnsi="Open Sans" w:cs="Open Sans"/>
            <w:color w:val="000000"/>
            <w:shd w:val="clear" w:color="auto" w:fill="FFFFFF"/>
          </w:rPr>
          <w:t>​</w:t>
        </w:r>
        <w:r>
          <w:rPr>
            <w:u w:val="single"/>
          </w:rPr>
          <w:fldChar w:fldCharType="begin"/>
        </w:r>
        <w:r>
          <w:rPr>
            <w:u w:val="single"/>
          </w:rPr>
          <w:instrText xml:space="preserve"> HYPERLINK "mailto:dpo@beauraing.be" </w:instrText>
        </w:r>
        <w:r>
          <w:rPr>
            <w:u w:val="single"/>
          </w:rPr>
          <w:fldChar w:fldCharType="separate"/>
        </w:r>
        <w:r>
          <w:rPr>
            <w:rStyle w:val="Lienhypertexte"/>
            <w:rFonts w:ascii="Open Sans" w:hAnsi="Open Sans" w:cs="Open Sans"/>
            <w:color w:val="205C90"/>
            <w:shd w:val="clear" w:color="auto" w:fill="FFFFFF"/>
          </w:rPr>
          <w:t>dpo@beauraing.be</w:t>
        </w:r>
        <w:r>
          <w:rPr>
            <w:u w:val="single"/>
          </w:rPr>
          <w:fldChar w:fldCharType="end"/>
        </w:r>
      </w:ins>
    </w:p>
    <w:p w14:paraId="45FAC2D8" w14:textId="77777777" w:rsidR="009D20F3" w:rsidRPr="00E567FF" w:rsidRDefault="009D20F3" w:rsidP="009D20F3">
      <w:pPr>
        <w:pBdr>
          <w:top w:val="single" w:sz="4" w:space="1" w:color="auto"/>
          <w:left w:val="single" w:sz="4" w:space="4" w:color="auto"/>
          <w:bottom w:val="single" w:sz="4" w:space="1" w:color="auto"/>
          <w:right w:val="single" w:sz="4" w:space="4" w:color="auto"/>
          <w:between w:val="single" w:sz="4" w:space="1" w:color="auto"/>
          <w:bar w:val="single" w:sz="4" w:color="auto"/>
        </w:pBdr>
        <w:rPr>
          <w:ins w:id="8" w:author="Aurélie Ridelle" w:date="2019-11-20T08:37:00Z"/>
          <w:rFonts w:asciiTheme="minorHAnsi" w:eastAsia="Times New Roman" w:hAnsiTheme="minorHAnsi" w:cs="Times"/>
          <w:b/>
          <w:i/>
          <w:color w:val="000000"/>
          <w:sz w:val="36"/>
          <w:szCs w:val="36"/>
          <w:lang w:eastAsia="fr-BE"/>
        </w:rPr>
      </w:pPr>
      <w:ins w:id="9" w:author="Aurélie Ridelle" w:date="2019-11-20T08:37:00Z">
        <w:r w:rsidRPr="00E567FF">
          <w:rPr>
            <w:rFonts w:asciiTheme="minorHAnsi" w:hAnsiTheme="minorHAnsi"/>
            <w:b/>
            <w:i/>
            <w:color w:val="000000"/>
            <w:sz w:val="36"/>
            <w:szCs w:val="36"/>
          </w:rPr>
          <w:br w:type="page"/>
        </w:r>
      </w:ins>
    </w:p>
    <w:p w14:paraId="3B281B86" w14:textId="77777777" w:rsidR="00050729" w:rsidRDefault="00050729">
      <w:pPr>
        <w:rPr>
          <w:ins w:id="10" w:author="50706" w:date="2019-05-31T09:33:00Z"/>
          <w:rFonts w:asciiTheme="minorHAnsi" w:eastAsia="Times New Roman" w:hAnsiTheme="minorHAnsi" w:cs="Times"/>
          <w:b/>
          <w:i/>
          <w:color w:val="000000"/>
          <w:sz w:val="36"/>
          <w:szCs w:val="36"/>
          <w:lang w:eastAsia="fr-BE"/>
        </w:rPr>
      </w:pPr>
      <w:bookmarkStart w:id="11" w:name="_GoBack"/>
      <w:bookmarkEnd w:id="11"/>
      <w:ins w:id="12" w:author="50706" w:date="2019-05-31T09:33:00Z">
        <w:r>
          <w:rPr>
            <w:rFonts w:asciiTheme="minorHAnsi" w:hAnsiTheme="minorHAnsi"/>
            <w:b/>
            <w:i/>
            <w:color w:val="000000"/>
            <w:sz w:val="36"/>
            <w:szCs w:val="36"/>
          </w:rPr>
          <w:br w:type="page"/>
        </w:r>
      </w:ins>
    </w:p>
    <w:p w14:paraId="0CB4C22B"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0D89A0F9" w14:textId="77777777" w:rsidR="005004CC" w:rsidRPr="005004CC" w:rsidRDefault="005004CC" w:rsidP="005004CC">
      <w:pPr>
        <w:rPr>
          <w:lang w:eastAsia="fr-BE"/>
        </w:rPr>
      </w:pPr>
    </w:p>
    <w:p w14:paraId="73F13085" w14:textId="77777777"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14:paraId="06DF43C6"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14:paraId="3E37B44F"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7A0D0912" w14:textId="77777777"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6121F797" w14:textId="77777777"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6F244607" w14:textId="77777777"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5D9F6324"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46AB4BCC" w14:textId="77777777" w:rsidR="00013943" w:rsidRDefault="00013943" w:rsidP="00013943">
      <w:pPr>
        <w:jc w:val="center"/>
        <w:rPr>
          <w:rFonts w:asciiTheme="minorHAnsi" w:hAnsiTheme="minorHAnsi"/>
          <w:b/>
          <w:lang w:eastAsia="fr-BE"/>
        </w:rPr>
      </w:pPr>
    </w:p>
    <w:p w14:paraId="3487A448" w14:textId="77777777"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52B62975" w14:textId="77777777"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31615C66" w14:textId="77777777"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7F22884C" w14:textId="77777777" w:rsidR="00013943" w:rsidRDefault="00013943" w:rsidP="00797467">
      <w:pPr>
        <w:pStyle w:val="Pa4"/>
        <w:spacing w:before="300" w:after="100"/>
        <w:jc w:val="center"/>
        <w:rPr>
          <w:rFonts w:asciiTheme="minorHAnsi" w:hAnsiTheme="minorHAnsi"/>
          <w:b/>
          <w:color w:val="000000"/>
          <w:sz w:val="22"/>
          <w:szCs w:val="22"/>
        </w:rPr>
      </w:pPr>
    </w:p>
    <w:p w14:paraId="6AD3C43E" w14:textId="77777777" w:rsidR="00050729" w:rsidRDefault="00050729">
      <w:pPr>
        <w:rPr>
          <w:ins w:id="13" w:author="50706" w:date="2019-05-31T09:33:00Z"/>
          <w:rFonts w:asciiTheme="minorHAnsi" w:eastAsia="Times New Roman" w:hAnsiTheme="minorHAnsi" w:cs="Times"/>
          <w:b/>
          <w:color w:val="000000"/>
          <w:lang w:eastAsia="fr-BE"/>
        </w:rPr>
      </w:pPr>
      <w:ins w:id="14" w:author="50706" w:date="2019-05-31T09:33:00Z">
        <w:r>
          <w:rPr>
            <w:rFonts w:asciiTheme="minorHAnsi" w:hAnsiTheme="minorHAnsi"/>
            <w:b/>
            <w:color w:val="000000"/>
          </w:rPr>
          <w:br w:type="page"/>
        </w:r>
      </w:ins>
    </w:p>
    <w:p w14:paraId="591C6972" w14:textId="77777777"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t>Art. R.IV.26-3</w:t>
      </w:r>
    </w:p>
    <w:p w14:paraId="32061C0C" w14:textId="77777777" w:rsidR="00797467" w:rsidRPr="00797467" w:rsidRDefault="00797467" w:rsidP="00797467">
      <w:pPr>
        <w:pStyle w:val="StylePremireligne063cm"/>
        <w:ind w:firstLine="0"/>
        <w:rPr>
          <w:rStyle w:val="Style135pt"/>
          <w:rFonts w:asciiTheme="minorHAnsi" w:hAnsiTheme="minorHAnsi"/>
          <w:sz w:val="22"/>
          <w:szCs w:val="22"/>
        </w:rPr>
      </w:pPr>
    </w:p>
    <w:p w14:paraId="2F6EC5D6" w14:textId="77777777"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47A8758A" w14:textId="77777777"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24B1FDF6" w14:textId="77777777"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5B687D23" w14:textId="77777777"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52959F73" w14:textId="77777777" w:rsidR="00797467" w:rsidRDefault="00797467" w:rsidP="00797467">
      <w:pPr>
        <w:jc w:val="both"/>
        <w:rPr>
          <w:rFonts w:asciiTheme="minorHAnsi" w:eastAsia="Times New Roman" w:hAnsiTheme="minorHAnsi" w:cs="Times New Roman"/>
          <w:highlight w:val="yellow"/>
          <w:lang w:val="fr-FR" w:eastAsia="fr-FR"/>
        </w:rPr>
      </w:pPr>
    </w:p>
    <w:p w14:paraId="5112E2A8" w14:textId="77777777" w:rsidR="00796B20" w:rsidRDefault="00796B20" w:rsidP="00797467">
      <w:pPr>
        <w:jc w:val="both"/>
        <w:rPr>
          <w:rFonts w:asciiTheme="minorHAnsi" w:eastAsia="Times New Roman" w:hAnsiTheme="minorHAnsi" w:cs="Times New Roman"/>
          <w:highlight w:val="yellow"/>
          <w:lang w:val="fr-FR" w:eastAsia="fr-FR"/>
        </w:rPr>
      </w:pPr>
    </w:p>
    <w:p w14:paraId="5C8E25BD" w14:textId="77777777" w:rsidR="00796B20" w:rsidRPr="00797467" w:rsidRDefault="00796B20" w:rsidP="00797467">
      <w:pPr>
        <w:jc w:val="both"/>
        <w:rPr>
          <w:rFonts w:asciiTheme="minorHAnsi" w:eastAsia="Times New Roman" w:hAnsiTheme="minorHAnsi" w:cs="Times New Roman"/>
          <w:highlight w:val="yellow"/>
          <w:lang w:val="fr-FR" w:eastAsia="fr-FR"/>
        </w:rPr>
      </w:pPr>
    </w:p>
    <w:p w14:paraId="544AB447" w14:textId="77777777" w:rsidR="00796B20" w:rsidRPr="008303F9" w:rsidRDefault="00796B20" w:rsidP="00796B20">
      <w:pPr>
        <w:pStyle w:val="Numrotation"/>
        <w:tabs>
          <w:tab w:val="num" w:pos="1758"/>
        </w:tabs>
        <w:jc w:val="center"/>
        <w:rPr>
          <w:rFonts w:asciiTheme="minorHAnsi" w:hAnsiTheme="minorHAnsi"/>
          <w:sz w:val="22"/>
          <w:szCs w:val="22"/>
        </w:rPr>
      </w:pPr>
    </w:p>
    <w:p w14:paraId="50F2E1DB" w14:textId="77777777"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p>
    <w:p w14:paraId="10CF7523" w14:textId="77777777"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0A4E8" w14:textId="77777777" w:rsidR="00895C2C" w:rsidRDefault="00895C2C" w:rsidP="0075737F">
      <w:r>
        <w:separator/>
      </w:r>
    </w:p>
  </w:endnote>
  <w:endnote w:type="continuationSeparator" w:id="0">
    <w:p w14:paraId="56953C59" w14:textId="77777777" w:rsidR="00895C2C" w:rsidRDefault="00895C2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14:paraId="5BB65D3E" w14:textId="77777777" w:rsidR="005F5033" w:rsidRDefault="00547CD8">
        <w:pPr>
          <w:pStyle w:val="Pieddepage"/>
          <w:jc w:val="center"/>
        </w:pPr>
        <w:r w:rsidRPr="00547CD8">
          <w:rPr>
            <w:rFonts w:asciiTheme="minorHAnsi" w:hAnsiTheme="minorHAnsi"/>
          </w:rPr>
          <w:t>Formulaire utilisable à partir du 1</w:t>
        </w:r>
        <w:r w:rsidRPr="00547CD8">
          <w:rPr>
            <w:rFonts w:asciiTheme="minorHAnsi" w:hAnsiTheme="minorHAnsi"/>
            <w:vertAlign w:val="superscript"/>
          </w:rPr>
          <w:t>er</w:t>
        </w:r>
        <w:r w:rsidRPr="00547CD8">
          <w:rPr>
            <w:rFonts w:asciiTheme="minorHAnsi" w:hAnsiTheme="minorHAnsi"/>
          </w:rPr>
          <w:t xml:space="preserve"> jui</w:t>
        </w:r>
        <w:r w:rsidR="00A307CA">
          <w:rPr>
            <w:rFonts w:asciiTheme="minorHAnsi" w:hAnsiTheme="minorHAnsi"/>
          </w:rPr>
          <w:t>n</w:t>
        </w:r>
        <w:r w:rsidRPr="00547CD8">
          <w:rPr>
            <w:rFonts w:asciiTheme="minorHAnsi" w:hAnsiTheme="minorHAnsi"/>
          </w:rPr>
          <w:t xml:space="preserve"> 2019</w:t>
        </w:r>
        <w:r w:rsidR="005F5033">
          <w:t xml:space="preserve"> </w:t>
        </w:r>
        <w:r w:rsidR="005F5033">
          <w:tab/>
        </w:r>
        <w:r w:rsidR="005F5033">
          <w:tab/>
        </w:r>
        <w:r w:rsidR="00895C2C">
          <w:fldChar w:fldCharType="begin"/>
        </w:r>
        <w:r w:rsidR="00895C2C">
          <w:instrText xml:space="preserve"> PAGE   \* MERGEFORMAT </w:instrText>
        </w:r>
        <w:r w:rsidR="00895C2C">
          <w:fldChar w:fldCharType="separate"/>
        </w:r>
        <w:r w:rsidR="009D20F3">
          <w:rPr>
            <w:noProof/>
          </w:rPr>
          <w:t>10</w:t>
        </w:r>
        <w:r w:rsidR="00895C2C">
          <w:rPr>
            <w:noProof/>
          </w:rPr>
          <w:fldChar w:fldCharType="end"/>
        </w:r>
      </w:p>
    </w:sdtContent>
  </w:sdt>
  <w:p w14:paraId="7E23FDB1" w14:textId="77777777" w:rsidR="005F5033" w:rsidRDefault="005F503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4985C" w14:textId="77777777" w:rsidR="00895C2C" w:rsidRDefault="00895C2C" w:rsidP="0075737F">
      <w:r>
        <w:separator/>
      </w:r>
    </w:p>
  </w:footnote>
  <w:footnote w:type="continuationSeparator" w:id="0">
    <w:p w14:paraId="11343C75" w14:textId="77777777" w:rsidR="00895C2C" w:rsidRDefault="00895C2C"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B41B4" w14:textId="77777777" w:rsidR="005F5033" w:rsidRDefault="005F5033" w:rsidP="0075737F">
    <w:pPr>
      <w:pStyle w:val="En-tte"/>
      <w:jc w:val="right"/>
    </w:pPr>
    <w:r>
      <w:t>Annexe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rélie Ridelle">
    <w15:presenceInfo w15:providerId="AD" w15:userId="S-1-5-21-546762957-3343017321-3263509214-1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3943"/>
    <w:rsid w:val="00023CF2"/>
    <w:rsid w:val="00050729"/>
    <w:rsid w:val="000517C1"/>
    <w:rsid w:val="00054C32"/>
    <w:rsid w:val="00054E78"/>
    <w:rsid w:val="000911E1"/>
    <w:rsid w:val="000A0E49"/>
    <w:rsid w:val="000A1E44"/>
    <w:rsid w:val="001145E3"/>
    <w:rsid w:val="00152ABE"/>
    <w:rsid w:val="00161977"/>
    <w:rsid w:val="00166028"/>
    <w:rsid w:val="001D1F6F"/>
    <w:rsid w:val="001F0405"/>
    <w:rsid w:val="00200A2C"/>
    <w:rsid w:val="002056EB"/>
    <w:rsid w:val="002264BB"/>
    <w:rsid w:val="0024738B"/>
    <w:rsid w:val="00282F4C"/>
    <w:rsid w:val="00292B99"/>
    <w:rsid w:val="002A242D"/>
    <w:rsid w:val="002A53CB"/>
    <w:rsid w:val="002D496E"/>
    <w:rsid w:val="00335013"/>
    <w:rsid w:val="00364B3A"/>
    <w:rsid w:val="003934F8"/>
    <w:rsid w:val="003A68DA"/>
    <w:rsid w:val="003D4370"/>
    <w:rsid w:val="003E398D"/>
    <w:rsid w:val="003F22EA"/>
    <w:rsid w:val="00434483"/>
    <w:rsid w:val="004462CB"/>
    <w:rsid w:val="004507A9"/>
    <w:rsid w:val="004621E8"/>
    <w:rsid w:val="0049579E"/>
    <w:rsid w:val="00496331"/>
    <w:rsid w:val="004B0BD3"/>
    <w:rsid w:val="005004CC"/>
    <w:rsid w:val="00512CED"/>
    <w:rsid w:val="0051743F"/>
    <w:rsid w:val="00547CD8"/>
    <w:rsid w:val="00552C7D"/>
    <w:rsid w:val="00572CE5"/>
    <w:rsid w:val="005D3BF1"/>
    <w:rsid w:val="005E04EF"/>
    <w:rsid w:val="005F5033"/>
    <w:rsid w:val="0061261F"/>
    <w:rsid w:val="00634B76"/>
    <w:rsid w:val="00640E29"/>
    <w:rsid w:val="00661951"/>
    <w:rsid w:val="006756B0"/>
    <w:rsid w:val="0067766B"/>
    <w:rsid w:val="00685E5C"/>
    <w:rsid w:val="00695164"/>
    <w:rsid w:val="006B430C"/>
    <w:rsid w:val="006E5789"/>
    <w:rsid w:val="006F302A"/>
    <w:rsid w:val="007030A6"/>
    <w:rsid w:val="00734351"/>
    <w:rsid w:val="0075737F"/>
    <w:rsid w:val="00772F5E"/>
    <w:rsid w:val="00796B20"/>
    <w:rsid w:val="00797467"/>
    <w:rsid w:val="007A3811"/>
    <w:rsid w:val="007A52EF"/>
    <w:rsid w:val="0082252F"/>
    <w:rsid w:val="008326A9"/>
    <w:rsid w:val="008409AE"/>
    <w:rsid w:val="00846354"/>
    <w:rsid w:val="008543D0"/>
    <w:rsid w:val="008678F1"/>
    <w:rsid w:val="0087137C"/>
    <w:rsid w:val="00874225"/>
    <w:rsid w:val="00895C2C"/>
    <w:rsid w:val="008B2E35"/>
    <w:rsid w:val="008C1DDE"/>
    <w:rsid w:val="008F7E37"/>
    <w:rsid w:val="0095148D"/>
    <w:rsid w:val="00964081"/>
    <w:rsid w:val="009775F6"/>
    <w:rsid w:val="00986526"/>
    <w:rsid w:val="009935D9"/>
    <w:rsid w:val="009B7453"/>
    <w:rsid w:val="009D193E"/>
    <w:rsid w:val="009D20F3"/>
    <w:rsid w:val="009D63C7"/>
    <w:rsid w:val="009D6C22"/>
    <w:rsid w:val="009E5D43"/>
    <w:rsid w:val="00A307CA"/>
    <w:rsid w:val="00A3151D"/>
    <w:rsid w:val="00A326F7"/>
    <w:rsid w:val="00A57690"/>
    <w:rsid w:val="00A86F47"/>
    <w:rsid w:val="00AB073F"/>
    <w:rsid w:val="00AC2023"/>
    <w:rsid w:val="00AC60B0"/>
    <w:rsid w:val="00AE4FA0"/>
    <w:rsid w:val="00B02028"/>
    <w:rsid w:val="00B3367E"/>
    <w:rsid w:val="00B339C6"/>
    <w:rsid w:val="00B63C0C"/>
    <w:rsid w:val="00B71533"/>
    <w:rsid w:val="00B81B60"/>
    <w:rsid w:val="00B971FC"/>
    <w:rsid w:val="00BC1FCE"/>
    <w:rsid w:val="00BE6B91"/>
    <w:rsid w:val="00C01C16"/>
    <w:rsid w:val="00C214B5"/>
    <w:rsid w:val="00C5201F"/>
    <w:rsid w:val="00C54530"/>
    <w:rsid w:val="00CA1F90"/>
    <w:rsid w:val="00CB49A3"/>
    <w:rsid w:val="00CE2831"/>
    <w:rsid w:val="00CF6F23"/>
    <w:rsid w:val="00D06AAF"/>
    <w:rsid w:val="00D218FB"/>
    <w:rsid w:val="00D32BCD"/>
    <w:rsid w:val="00D61DEC"/>
    <w:rsid w:val="00D66AAB"/>
    <w:rsid w:val="00D75674"/>
    <w:rsid w:val="00D80CDC"/>
    <w:rsid w:val="00D9045C"/>
    <w:rsid w:val="00D90A1A"/>
    <w:rsid w:val="00DA352B"/>
    <w:rsid w:val="00DC43A6"/>
    <w:rsid w:val="00DD1322"/>
    <w:rsid w:val="00DD2846"/>
    <w:rsid w:val="00DD367F"/>
    <w:rsid w:val="00DE3640"/>
    <w:rsid w:val="00DE4C98"/>
    <w:rsid w:val="00E04ABF"/>
    <w:rsid w:val="00E05D9D"/>
    <w:rsid w:val="00E10EE2"/>
    <w:rsid w:val="00E46A20"/>
    <w:rsid w:val="00E527AD"/>
    <w:rsid w:val="00E87742"/>
    <w:rsid w:val="00ED68B1"/>
    <w:rsid w:val="00EE595A"/>
    <w:rsid w:val="00F16295"/>
    <w:rsid w:val="00F44155"/>
    <w:rsid w:val="00F561A3"/>
    <w:rsid w:val="00F85D61"/>
    <w:rsid w:val="00F96DFA"/>
    <w:rsid w:val="00FA4B2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0E911"/>
  <w15:docId w15:val="{8BE083BF-054E-42D5-82D0-417E0438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character" w:styleId="Lienhypertexte">
    <w:name w:val="Hyperlink"/>
    <w:basedOn w:val="Policepardfaut"/>
    <w:uiPriority w:val="99"/>
    <w:unhideWhenUsed/>
    <w:rsid w:val="009D20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2377</Words>
  <Characters>13075</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Aurélie Ridelle</cp:lastModifiedBy>
  <cp:revision>3</cp:revision>
  <dcterms:created xsi:type="dcterms:W3CDTF">2019-09-02T12:29:00Z</dcterms:created>
  <dcterms:modified xsi:type="dcterms:W3CDTF">2019-11-20T07:37:00Z</dcterms:modified>
</cp:coreProperties>
</file>